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DA71" w14:textId="77777777" w:rsidR="00992533" w:rsidRDefault="00992533" w:rsidP="001C41CE">
      <w:pPr>
        <w:pStyle w:val="Formheader"/>
      </w:pPr>
    </w:p>
    <w:p w14:paraId="0222D787" w14:textId="77777777" w:rsidR="001C41CE" w:rsidRPr="00D706F2" w:rsidRDefault="001C41CE" w:rsidP="001C41CE">
      <w:pPr>
        <w:pStyle w:val="Formheader"/>
      </w:pPr>
      <w:r w:rsidRPr="00D706F2">
        <w:t xml:space="preserve">Formulaire d’inscription </w:t>
      </w:r>
    </w:p>
    <w:p w14:paraId="0DB30B8C" w14:textId="77777777" w:rsidR="00725143" w:rsidRPr="0036015C" w:rsidRDefault="001C41CE" w:rsidP="00920363">
      <w:pPr>
        <w:pStyle w:val="bodytextpalatino12pt12pt"/>
        <w:rPr>
          <w:lang w:val="fr-FR"/>
        </w:rPr>
      </w:pPr>
      <w:r w:rsidRPr="0036015C">
        <w:rPr>
          <w:rStyle w:val="bodytextbold"/>
          <w:b w:val="0"/>
          <w:lang w:val="fr-FR"/>
        </w:rPr>
        <w:t xml:space="preserve">Si vous souhaitez postuler au cours et participer au processus de selection, écrivez-nous à </w:t>
      </w:r>
      <w:bookmarkStart w:id="0" w:name="_GoBack"/>
      <w:bookmarkEnd w:id="0"/>
      <w:r w:rsidRPr="0036015C">
        <w:rPr>
          <w:rStyle w:val="bodytextbold"/>
          <w:b w:val="0"/>
          <w:lang w:val="fr-FR"/>
        </w:rPr>
        <w:t xml:space="preserve">l'adresse </w:t>
      </w:r>
      <w:hyperlink r:id="rId8" w:history="1">
        <w:r w:rsidRPr="0036015C">
          <w:rPr>
            <w:rStyle w:val="bodytextbold"/>
            <w:b w:val="0"/>
            <w:lang w:val="fr-FR"/>
          </w:rPr>
          <w:t>e-learning@protectioninternational.org</w:t>
        </w:r>
      </w:hyperlink>
      <w:r w:rsidRPr="0036015C">
        <w:rPr>
          <w:rStyle w:val="bodytextbold"/>
          <w:b w:val="0"/>
          <w:lang w:val="fr-FR"/>
        </w:rPr>
        <w:t xml:space="preserve">  avec la mention « Formation Sécurité » et repondez au </w:t>
      </w:r>
      <w:r w:rsidRPr="0036015C">
        <w:rPr>
          <w:lang w:val="fr-FR"/>
        </w:rPr>
        <w:t>questionnaire</w:t>
      </w:r>
      <w:r w:rsidRPr="0036015C">
        <w:rPr>
          <w:rStyle w:val="bodytextbold"/>
          <w:b w:val="0"/>
          <w:lang w:val="fr-FR"/>
        </w:rPr>
        <w:t xml:space="preserve"> suivant</w:t>
      </w:r>
      <w:r w:rsidR="00725143" w:rsidRPr="0036015C">
        <w:rPr>
          <w:lang w:val="fr-FR"/>
        </w:rPr>
        <w:t>:</w:t>
      </w:r>
    </w:p>
    <w:tbl>
      <w:tblPr>
        <w:tblW w:w="9639" w:type="dxa"/>
        <w:tblInd w:w="108" w:type="dxa"/>
        <w:tblBorders>
          <w:top w:val="single" w:sz="4" w:space="0" w:color="F79646"/>
          <w:bottom w:val="single" w:sz="4" w:space="0" w:color="F79646"/>
          <w:insideH w:val="single" w:sz="4" w:space="0" w:color="F7964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3"/>
        <w:gridCol w:w="5816"/>
      </w:tblGrid>
      <w:tr w:rsidR="003C46DB" w:rsidRPr="00C54667" w14:paraId="2843BA5E" w14:textId="77777777" w:rsidTr="00C03943">
        <w:trPr>
          <w:trHeight w:val="241"/>
        </w:trPr>
        <w:tc>
          <w:tcPr>
            <w:tcW w:w="3823" w:type="dxa"/>
            <w:tcBorders>
              <w:bottom w:val="single" w:sz="4" w:space="0" w:color="FFFFFF"/>
            </w:tcBorders>
            <w:shd w:val="clear" w:color="auto" w:fill="F79646"/>
            <w:vAlign w:val="center"/>
          </w:tcPr>
          <w:p w14:paraId="28CEA180" w14:textId="77777777" w:rsidR="003C46DB" w:rsidRPr="00FD3DC6" w:rsidRDefault="001C41CE" w:rsidP="00203F89">
            <w:pPr>
              <w:pStyle w:val="Tabletextbold"/>
              <w:rPr>
                <w:lang w:bidi="x-none"/>
              </w:rPr>
            </w:pPr>
            <w:r w:rsidRPr="008C03C0">
              <w:t>Nom et prénom</w:t>
            </w:r>
            <w:r>
              <w:t xml:space="preserve"> </w:t>
            </w:r>
            <w:r w:rsidR="009B63F4" w:rsidRPr="00FD3DC6">
              <w:rPr>
                <w:lang w:bidi="x-none"/>
              </w:rPr>
              <w:t>:</w:t>
            </w:r>
            <w:r w:rsidR="00713618">
              <w:rPr>
                <w:lang w:bidi="x-none"/>
              </w:rPr>
              <w:br/>
            </w:r>
            <w:r w:rsidR="00713618">
              <w:rPr>
                <w:lang w:bidi="x-none"/>
              </w:rPr>
              <w:br/>
              <w:t>Genre (</w:t>
            </w:r>
            <w:r w:rsidR="00713618" w:rsidRPr="00713618">
              <w:rPr>
                <w:lang w:bidi="x-none"/>
              </w:rPr>
              <w:t>veuillez cocher une des options)</w:t>
            </w:r>
            <w:r w:rsidR="00713618">
              <w:rPr>
                <w:lang w:bidi="x-none"/>
              </w:rPr>
              <w:br/>
            </w:r>
            <w:r w:rsidR="00713618">
              <w:rPr>
                <w:lang w:bidi="x-none"/>
              </w:rPr>
              <w:br/>
            </w:r>
            <w:r w:rsidR="00713618">
              <w:rPr>
                <w:lang w:bidi="x-none"/>
              </w:rPr>
              <w:br/>
            </w:r>
            <w:r w:rsidR="00713618">
              <w:rPr>
                <w:lang w:bidi="x-none"/>
              </w:rPr>
              <w:br/>
            </w:r>
            <w:r w:rsidR="00713618">
              <w:rPr>
                <w:lang w:bidi="x-none"/>
              </w:rPr>
              <w:br/>
            </w:r>
            <w:r w:rsidR="00713618">
              <w:rPr>
                <w:lang w:bidi="x-none"/>
              </w:rPr>
              <w:br/>
            </w:r>
          </w:p>
        </w:tc>
        <w:tc>
          <w:tcPr>
            <w:tcW w:w="5816" w:type="dxa"/>
            <w:shd w:val="clear" w:color="auto" w:fill="auto"/>
          </w:tcPr>
          <w:p w14:paraId="1A16795A" w14:textId="44539C09" w:rsidR="00713618" w:rsidRDefault="003C46DB" w:rsidP="00713618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  <w:p w14:paraId="6B3A40F8" w14:textId="2D3B7191" w:rsidR="00713618" w:rsidRDefault="00713618" w:rsidP="00713618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Femme </w:t>
            </w:r>
            <w:r w:rsidRPr="002B73E8">
              <w:rPr>
                <w:lang w:bidi="x-none"/>
              </w:rPr>
              <w:tab/>
            </w:r>
          </w:p>
          <w:p w14:paraId="34DB4AAD" w14:textId="4CEF4011" w:rsidR="00713618" w:rsidRDefault="00713618" w:rsidP="00713618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Homme </w:t>
            </w:r>
          </w:p>
          <w:p w14:paraId="5BCCADEE" w14:textId="4E604AEE" w:rsidR="00713618" w:rsidRDefault="00713618" w:rsidP="00713618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 w:rsidR="00F615A4">
              <w:rPr>
                <w:lang w:bidi="x-none"/>
              </w:rPr>
              <w:t>Femme</w:t>
            </w:r>
            <w:r>
              <w:rPr>
                <w:lang w:bidi="x-none"/>
              </w:rPr>
              <w:t xml:space="preserve"> Trans </w:t>
            </w:r>
            <w:r w:rsidRPr="002B73E8">
              <w:rPr>
                <w:lang w:bidi="x-none"/>
              </w:rPr>
              <w:tab/>
            </w:r>
          </w:p>
          <w:p w14:paraId="5639708E" w14:textId="303EB3F7" w:rsidR="00713618" w:rsidRDefault="00713618" w:rsidP="00713618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 w:rsidR="00F615A4">
              <w:rPr>
                <w:lang w:bidi="x-none"/>
              </w:rPr>
              <w:t>Homme</w:t>
            </w:r>
            <w:r>
              <w:rPr>
                <w:lang w:bidi="x-none"/>
              </w:rPr>
              <w:t xml:space="preserve"> Trans </w:t>
            </w:r>
            <w:r w:rsidRPr="002B73E8">
              <w:rPr>
                <w:lang w:bidi="x-none"/>
              </w:rPr>
              <w:tab/>
            </w:r>
          </w:p>
          <w:p w14:paraId="749FE368" w14:textId="78A8C278" w:rsidR="00713618" w:rsidRDefault="00713618" w:rsidP="00713618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 w:rsidR="006024C6">
              <w:rPr>
                <w:lang w:val="es-ES" w:bidi="x-none"/>
              </w:rPr>
              <w:t>P</w:t>
            </w:r>
            <w:r w:rsidR="006024C6" w:rsidRPr="006024C6">
              <w:rPr>
                <w:lang w:val="es-ES" w:bidi="x-none"/>
              </w:rPr>
              <w:t>ersonnalité non binaire</w:t>
            </w:r>
          </w:p>
          <w:p w14:paraId="34E3F53B" w14:textId="6B5671AC" w:rsidR="003C46DB" w:rsidRPr="009F3678" w:rsidRDefault="00713618" w:rsidP="00713618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Autre</w:t>
            </w:r>
          </w:p>
        </w:tc>
      </w:tr>
      <w:tr w:rsidR="003C46DB" w:rsidRPr="00C54667" w14:paraId="1EAA3CDE" w14:textId="77777777" w:rsidTr="0036015C">
        <w:trPr>
          <w:trHeight w:val="548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49516B22" w14:textId="77777777" w:rsidR="003C46DB" w:rsidRPr="00FD3DC6" w:rsidRDefault="001C41CE" w:rsidP="00203F89">
            <w:pPr>
              <w:pStyle w:val="Tabletextbold"/>
              <w:rPr>
                <w:lang w:bidi="x-none"/>
              </w:rPr>
            </w:pPr>
            <w:r w:rsidRPr="008C03C0">
              <w:t>Pays</w:t>
            </w:r>
            <w:r>
              <w:t xml:space="preserve"> </w:t>
            </w:r>
            <w:r w:rsidR="000B796E" w:rsidRPr="00FD3DC6">
              <w:rPr>
                <w:lang w:bidi="x-none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5387E007" w14:textId="4C1923D0" w:rsidR="003C46DB" w:rsidRPr="009F3678" w:rsidRDefault="003C46DB" w:rsidP="00713618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6E6761C3" w14:textId="77777777" w:rsidTr="0036015C">
        <w:trPr>
          <w:trHeight w:val="616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03EDDFB4" w14:textId="77777777" w:rsidR="003C46DB" w:rsidRPr="00FD3DC6" w:rsidRDefault="001C41CE" w:rsidP="00203F89">
            <w:pPr>
              <w:pStyle w:val="Tabletextbold"/>
              <w:rPr>
                <w:lang w:bidi="x-none"/>
              </w:rPr>
            </w:pPr>
            <w:r w:rsidRPr="008C03C0">
              <w:t>Ville</w:t>
            </w:r>
            <w:r>
              <w:t xml:space="preserve"> </w:t>
            </w:r>
            <w:r w:rsidR="000B796E" w:rsidRPr="00FD3DC6">
              <w:rPr>
                <w:lang w:bidi="x-none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57ABA1B4" w14:textId="6EB649BA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1D423434" w14:textId="77777777" w:rsidTr="0036015C">
        <w:trPr>
          <w:trHeight w:val="770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0F1E5AD9" w14:textId="77777777" w:rsidR="003C46DB" w:rsidRPr="00FD3DC6" w:rsidRDefault="000B796E" w:rsidP="00203F89">
            <w:pPr>
              <w:pStyle w:val="Tabletextbold"/>
              <w:rPr>
                <w:lang w:bidi="x-none"/>
              </w:rPr>
            </w:pPr>
            <w:r w:rsidRPr="00FD3DC6">
              <w:rPr>
                <w:lang w:bidi="x-none"/>
              </w:rPr>
              <w:t>E-mail</w:t>
            </w:r>
            <w:r w:rsidR="001C41CE">
              <w:rPr>
                <w:lang w:bidi="x-none"/>
              </w:rPr>
              <w:t xml:space="preserve"> </w:t>
            </w:r>
            <w:r w:rsidRPr="00FD3DC6">
              <w:rPr>
                <w:lang w:bidi="x-none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1A8FE49E" w14:textId="7D8186F5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18B87227" w14:textId="77777777" w:rsidTr="0036015C">
        <w:trPr>
          <w:trHeight w:val="898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0FD96837" w14:textId="77777777" w:rsidR="003C46DB" w:rsidRPr="0036015C" w:rsidRDefault="001C41CE" w:rsidP="00203F89">
            <w:pPr>
              <w:pStyle w:val="Tabletextbold"/>
              <w:rPr>
                <w:lang w:val="es-ES" w:bidi="x-none"/>
              </w:rPr>
            </w:pPr>
            <w:r w:rsidRPr="0036015C">
              <w:rPr>
                <w:lang w:val="es-ES"/>
              </w:rPr>
              <w:t xml:space="preserve">Formation à laquelle vous désirez participer </w:t>
            </w:r>
            <w:r w:rsidR="000B796E" w:rsidRPr="0036015C">
              <w:rPr>
                <w:lang w:val="es-ES" w:bidi="x-none"/>
              </w:rPr>
              <w:t>:</w:t>
            </w:r>
          </w:p>
        </w:tc>
        <w:tc>
          <w:tcPr>
            <w:tcW w:w="5816" w:type="dxa"/>
            <w:shd w:val="clear" w:color="auto" w:fill="auto"/>
          </w:tcPr>
          <w:p w14:paraId="227FB7BC" w14:textId="7EA439F7" w:rsidR="003C46DB" w:rsidRPr="009F3678" w:rsidRDefault="003C46DB" w:rsidP="00203F89">
            <w:pPr>
              <w:pStyle w:val="Tablefill-intext6pt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678">
              <w:rPr>
                <w:lang w:bidi="x-none"/>
              </w:rPr>
              <w:instrText xml:space="preserve"> FORMTEXT </w:instrText>
            </w:r>
            <w:r w:rsidRPr="009F3678">
              <w:rPr>
                <w:lang w:bidi="x-none"/>
              </w:rPr>
            </w:r>
            <w:r w:rsidRPr="009F3678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5B256F58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77000740" w14:textId="77777777" w:rsidR="003C46DB" w:rsidRPr="00FD3DC6" w:rsidRDefault="001C41CE" w:rsidP="00203F89">
            <w:pPr>
              <w:pStyle w:val="Tabletextbold"/>
              <w:rPr>
                <w:lang w:bidi="x-none"/>
              </w:rPr>
            </w:pPr>
            <w:r w:rsidRPr="008C03C0">
              <w:t>Appartenance à une organisation ou à une institution (oui/non)</w:t>
            </w:r>
            <w:r w:rsidR="00F03EC3" w:rsidRPr="00FD3DC6">
              <w:rPr>
                <w:lang w:bidi="x-none"/>
              </w:rPr>
              <w:br/>
            </w:r>
            <w:r w:rsidR="000B796E" w:rsidRPr="00FD3DC6">
              <w:rPr>
                <w:lang w:bidi="x-none"/>
              </w:rPr>
              <w:br/>
            </w:r>
            <w:r w:rsidR="00CF02C6" w:rsidRPr="008C03C0">
              <w:t>Si oui, nom de l'organisation</w:t>
            </w:r>
          </w:p>
        </w:tc>
        <w:tc>
          <w:tcPr>
            <w:tcW w:w="5816" w:type="dxa"/>
            <w:shd w:val="clear" w:color="auto" w:fill="auto"/>
          </w:tcPr>
          <w:p w14:paraId="57230E38" w14:textId="5C93247B" w:rsidR="009F3678" w:rsidRPr="009F3678" w:rsidRDefault="009F3678" w:rsidP="00203F89">
            <w:pPr>
              <w:pStyle w:val="SiNonospaceafter"/>
              <w:rPr>
                <w:lang w:bidi="x-none"/>
              </w:rPr>
            </w:pPr>
            <w:r w:rsidRPr="009F367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78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Pr="009F3678">
              <w:rPr>
                <w:lang w:bidi="x-none"/>
              </w:rPr>
              <w:fldChar w:fldCharType="end"/>
            </w:r>
            <w:r w:rsidRPr="009F3678">
              <w:rPr>
                <w:lang w:bidi="x-none"/>
              </w:rPr>
              <w:t xml:space="preserve"> </w:t>
            </w:r>
            <w:r w:rsidR="00CD6E06">
              <w:rPr>
                <w:lang w:bidi="x-none"/>
              </w:rPr>
              <w:t>Oui</w:t>
            </w:r>
            <w:r w:rsidRPr="009F3678">
              <w:rPr>
                <w:lang w:bidi="x-none"/>
              </w:rPr>
              <w:tab/>
            </w:r>
            <w:r w:rsidR="00C33813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33813">
              <w:rPr>
                <w:lang w:bidi="x-none"/>
              </w:rPr>
              <w:instrText xml:space="preserve"> FORMCHECKBOX </w:instrText>
            </w:r>
            <w:r w:rsidR="00235EC3">
              <w:rPr>
                <w:lang w:bidi="x-none"/>
              </w:rPr>
            </w:r>
            <w:r w:rsidR="00235EC3">
              <w:rPr>
                <w:lang w:bidi="x-none"/>
              </w:rPr>
              <w:fldChar w:fldCharType="separate"/>
            </w:r>
            <w:r w:rsidR="00C33813">
              <w:rPr>
                <w:lang w:bidi="x-none"/>
              </w:rPr>
              <w:fldChar w:fldCharType="end"/>
            </w:r>
            <w:bookmarkEnd w:id="1"/>
            <w:r w:rsidRPr="009F3678">
              <w:rPr>
                <w:lang w:bidi="x-none"/>
              </w:rPr>
              <w:t xml:space="preserve"> No</w:t>
            </w:r>
          </w:p>
          <w:p w14:paraId="76E570CD" w14:textId="1BD685F4" w:rsidR="003C46DB" w:rsidRPr="009F3678" w:rsidRDefault="00F03EC3" w:rsidP="00203F89">
            <w:pPr>
              <w:pStyle w:val="Tablefill-intext6pt"/>
              <w:rPr>
                <w:lang w:bidi="x-none"/>
              </w:rPr>
            </w:pPr>
            <w:r>
              <w:rPr>
                <w:lang w:bidi="x-none"/>
              </w:rPr>
              <w:br/>
            </w:r>
            <w:r>
              <w:rPr>
                <w:lang w:bidi="x-none"/>
              </w:rPr>
              <w:br/>
            </w:r>
            <w:r w:rsidR="003C46DB" w:rsidRPr="009F3678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DB" w:rsidRPr="009F3678">
              <w:rPr>
                <w:lang w:bidi="x-none"/>
              </w:rPr>
              <w:instrText xml:space="preserve"> FORMTEXT </w:instrText>
            </w:r>
            <w:r w:rsidR="003C46DB" w:rsidRPr="009F3678">
              <w:rPr>
                <w:lang w:bidi="x-none"/>
              </w:rPr>
            </w:r>
            <w:r w:rsidR="003C46DB" w:rsidRPr="009F3678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C46DB" w:rsidRPr="009F3678">
              <w:rPr>
                <w:lang w:bidi="x-none"/>
              </w:rPr>
              <w:fldChar w:fldCharType="end"/>
            </w:r>
          </w:p>
        </w:tc>
      </w:tr>
      <w:tr w:rsidR="003C46DB" w:rsidRPr="00C54667" w14:paraId="5FCE5106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462D5B02" w14:textId="77777777" w:rsidR="003C46DB" w:rsidRPr="00FD3DC6" w:rsidRDefault="001C41CE" w:rsidP="00203F89">
            <w:pPr>
              <w:pStyle w:val="Tabletextbold"/>
              <w:rPr>
                <w:lang w:bidi="x-none"/>
              </w:rPr>
            </w:pPr>
            <w:r w:rsidRPr="008C03C0">
              <w:t xml:space="preserve">Type d'organisation </w:t>
            </w:r>
            <w:r>
              <w:br/>
            </w:r>
            <w:r w:rsidRPr="001C41CE">
              <w:rPr>
                <w:rFonts w:ascii="Palatino" w:hAnsi="Palatino"/>
              </w:rPr>
              <w:t>(p.e. de défenseurs, humanitaire, éducative, etc.)</w:t>
            </w:r>
          </w:p>
        </w:tc>
        <w:tc>
          <w:tcPr>
            <w:tcW w:w="5816" w:type="dxa"/>
            <w:shd w:val="clear" w:color="auto" w:fill="auto"/>
          </w:tcPr>
          <w:p w14:paraId="550945F9" w14:textId="46464830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7F9E9EE2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09073EC8" w14:textId="10FA86CE" w:rsidR="003C46DB" w:rsidRPr="003713DB" w:rsidRDefault="003713DB" w:rsidP="003713DB">
            <w:pPr>
              <w:pStyle w:val="Tabletextbold"/>
              <w:rPr>
                <w:lang w:val="es-ES"/>
              </w:rPr>
            </w:pPr>
            <w:r w:rsidRPr="003713DB">
              <w:rPr>
                <w:lang w:val="es-ES"/>
              </w:rPr>
              <w:lastRenderedPageBreak/>
              <w:t xml:space="preserve">Ou se trouve le siège (ou le bureau principal) de votre organisation </w:t>
            </w:r>
            <w:r w:rsidR="00CF02C6" w:rsidRPr="008C03C0">
              <w:t>?</w:t>
            </w:r>
          </w:p>
        </w:tc>
        <w:tc>
          <w:tcPr>
            <w:tcW w:w="5816" w:type="dxa"/>
            <w:shd w:val="clear" w:color="auto" w:fill="auto"/>
          </w:tcPr>
          <w:p w14:paraId="76002BD6" w14:textId="311ED613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3FB1F31D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034244E8" w14:textId="76123E6F" w:rsidR="003C46DB" w:rsidRPr="00203F89" w:rsidRDefault="00CF02C6" w:rsidP="00203F89">
            <w:pPr>
              <w:pStyle w:val="Tabletextbold"/>
              <w:rPr>
                <w:lang w:bidi="x-none"/>
              </w:rPr>
            </w:pPr>
            <w:r w:rsidRPr="008C03C0">
              <w:t>Pays de résidence/travail</w:t>
            </w:r>
            <w:r w:rsidR="003713DB">
              <w:t xml:space="preserve"> </w:t>
            </w:r>
            <w:r w:rsidRPr="008C03C0">
              <w:t>?</w:t>
            </w:r>
          </w:p>
        </w:tc>
        <w:tc>
          <w:tcPr>
            <w:tcW w:w="5816" w:type="dxa"/>
            <w:shd w:val="clear" w:color="auto" w:fill="auto"/>
          </w:tcPr>
          <w:p w14:paraId="205A350D" w14:textId="3F38ABD7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4F266445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28C883A4" w14:textId="34F231F8" w:rsidR="003C46DB" w:rsidRPr="00203F89" w:rsidRDefault="00CF02C6" w:rsidP="006A5292">
            <w:pPr>
              <w:pStyle w:val="Tabletextbold"/>
              <w:rPr>
                <w:lang w:bidi="x-none"/>
              </w:rPr>
            </w:pPr>
            <w:r>
              <w:t>Partic</w:t>
            </w:r>
            <w:r w:rsidRPr="008C03C0">
              <w:t>ipation au cours à titre individuel ou en tant qu'institution</w:t>
            </w:r>
            <w:r w:rsidR="003713DB">
              <w:t xml:space="preserve"> </w:t>
            </w:r>
            <w:r w:rsidRPr="008C03C0">
              <w:t xml:space="preserve">? </w:t>
            </w:r>
          </w:p>
        </w:tc>
        <w:tc>
          <w:tcPr>
            <w:tcW w:w="5816" w:type="dxa"/>
            <w:shd w:val="clear" w:color="auto" w:fill="auto"/>
          </w:tcPr>
          <w:p w14:paraId="2F6EF7D5" w14:textId="38B9D243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992533" w:rsidRPr="00C54667" w14:paraId="7610A10F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0EE18642" w14:textId="4A73C47F" w:rsidR="00992533" w:rsidRDefault="00992533" w:rsidP="00203F89">
            <w:pPr>
              <w:pStyle w:val="Tabletextbold"/>
            </w:pPr>
            <w:r>
              <w:t>Qui paiera pour le cours, vous ou votre organisation</w:t>
            </w:r>
            <w:r w:rsidR="003713DB">
              <w:t xml:space="preserve"> </w:t>
            </w:r>
            <w:r>
              <w:t>?</w:t>
            </w:r>
          </w:p>
        </w:tc>
        <w:tc>
          <w:tcPr>
            <w:tcW w:w="5816" w:type="dxa"/>
            <w:shd w:val="clear" w:color="auto" w:fill="auto"/>
          </w:tcPr>
          <w:p w14:paraId="7CE8479F" w14:textId="3D638C75" w:rsidR="00992533" w:rsidRPr="003C46DB" w:rsidRDefault="00992533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04E85DF1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76FFB7DA" w14:textId="77777777" w:rsidR="003C46DB" w:rsidRPr="0036015C" w:rsidRDefault="00024882" w:rsidP="00203F89">
            <w:pPr>
              <w:pStyle w:val="Tabletextbold"/>
              <w:rPr>
                <w:lang w:val="es-ES" w:bidi="x-none"/>
              </w:rPr>
            </w:pPr>
            <w:r w:rsidRPr="0036015C">
              <w:rPr>
                <w:lang w:val="es-ES"/>
              </w:rPr>
              <w:t>Niveau de risque en tant que défenseur : haut / moyen / bas</w:t>
            </w:r>
          </w:p>
        </w:tc>
        <w:tc>
          <w:tcPr>
            <w:tcW w:w="5816" w:type="dxa"/>
            <w:shd w:val="clear" w:color="auto" w:fill="auto"/>
          </w:tcPr>
          <w:p w14:paraId="4B3D2CB1" w14:textId="1B126037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6786AD2B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61689FA5" w14:textId="77777777" w:rsidR="003C46DB" w:rsidRPr="00203F89" w:rsidRDefault="00024882" w:rsidP="00203F89">
            <w:pPr>
              <w:pStyle w:val="Tabletextbold"/>
              <w:rPr>
                <w:lang w:bidi="x-none"/>
              </w:rPr>
            </w:pPr>
            <w:r w:rsidRPr="008C03C0">
              <w:t xml:space="preserve">Expliquez brièvement </w:t>
            </w:r>
            <w:r>
              <w:br/>
            </w:r>
            <w:r w:rsidRPr="008C03C0">
              <w:t xml:space="preserve">les raisons pour lesquelles la formation vous intéresse et en quoi consiste </w:t>
            </w:r>
            <w:r>
              <w:br/>
            </w:r>
            <w:r w:rsidRPr="008C03C0">
              <w:t>votre travail</w:t>
            </w:r>
          </w:p>
        </w:tc>
        <w:tc>
          <w:tcPr>
            <w:tcW w:w="5816" w:type="dxa"/>
            <w:shd w:val="clear" w:color="auto" w:fill="auto"/>
          </w:tcPr>
          <w:p w14:paraId="05C16685" w14:textId="0217ACCC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0A074B79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34AE34F2" w14:textId="77777777" w:rsidR="003C46DB" w:rsidRPr="00203F89" w:rsidRDefault="00024882" w:rsidP="00203F89">
            <w:pPr>
              <w:pStyle w:val="Tabletextbold"/>
              <w:rPr>
                <w:lang w:bidi="x-none"/>
              </w:rPr>
            </w:pPr>
            <w:r w:rsidRPr="008C03C0">
              <w:t xml:space="preserve">Références de sécurité </w:t>
            </w:r>
            <w:r w:rsidR="009E4E01">
              <w:rPr>
                <w:rFonts w:ascii="Palatino" w:hAnsi="Palatino"/>
              </w:rPr>
              <w:t>(voir document</w:t>
            </w:r>
            <w:r w:rsidRPr="00024882">
              <w:rPr>
                <w:rFonts w:ascii="Palatino" w:hAnsi="Palatino"/>
              </w:rPr>
              <w:t xml:space="preserve"> : </w:t>
            </w:r>
            <w:r w:rsidR="009E4E01" w:rsidRPr="009E4E01">
              <w:rPr>
                <w:rFonts w:ascii="Palatino" w:hAnsi="Palatino"/>
              </w:rPr>
              <w:t>Admissions restreintes aux cours</w:t>
            </w:r>
            <w:r w:rsidRPr="00024882">
              <w:rPr>
                <w:rFonts w:ascii="Palatino" w:hAnsi="Palatino"/>
              </w:rPr>
              <w:t>)</w:t>
            </w:r>
          </w:p>
        </w:tc>
        <w:tc>
          <w:tcPr>
            <w:tcW w:w="5816" w:type="dxa"/>
            <w:shd w:val="clear" w:color="auto" w:fill="auto"/>
          </w:tcPr>
          <w:p w14:paraId="1A31F817" w14:textId="5918A440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  <w:tr w:rsidR="003C46DB" w:rsidRPr="00C54667" w14:paraId="7B6FDDA9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</w:tcBorders>
            <w:shd w:val="clear" w:color="auto" w:fill="F79646"/>
            <w:vAlign w:val="center"/>
          </w:tcPr>
          <w:p w14:paraId="54E70E83" w14:textId="77777777" w:rsidR="003C46DB" w:rsidRPr="00203F89" w:rsidRDefault="00024882" w:rsidP="00203F89">
            <w:pPr>
              <w:pStyle w:val="Tabletextbold"/>
              <w:rPr>
                <w:lang w:bidi="x-none"/>
              </w:rPr>
            </w:pPr>
            <w:r w:rsidRPr="008C03C0">
              <w:t xml:space="preserve">Où / Comment avez-vous découvert  les cours de PI?  </w:t>
            </w:r>
          </w:p>
        </w:tc>
        <w:tc>
          <w:tcPr>
            <w:tcW w:w="5816" w:type="dxa"/>
            <w:shd w:val="clear" w:color="auto" w:fill="auto"/>
          </w:tcPr>
          <w:p w14:paraId="3F24A237" w14:textId="4B529388" w:rsidR="003C46DB" w:rsidRPr="003B290F" w:rsidRDefault="003C46DB" w:rsidP="00203F89">
            <w:pPr>
              <w:pStyle w:val="Tablefill-intext6pt"/>
              <w:rPr>
                <w:lang w:bidi="x-none"/>
              </w:rPr>
            </w:pPr>
            <w:r w:rsidRPr="003C46DB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6DB">
              <w:rPr>
                <w:lang w:bidi="x-none"/>
              </w:rPr>
              <w:instrText xml:space="preserve"> FORMTEXT </w:instrText>
            </w:r>
            <w:r w:rsidRPr="003C46DB">
              <w:rPr>
                <w:lang w:bidi="x-none"/>
              </w:rPr>
            </w:r>
            <w:r w:rsidRPr="003C46DB">
              <w:rPr>
                <w:lang w:bidi="x-none"/>
              </w:rPr>
              <w:fldChar w:fldCharType="separate"/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="0036015C">
              <w:rPr>
                <w:noProof/>
                <w:lang w:bidi="x-none"/>
              </w:rPr>
              <w:t> </w:t>
            </w:r>
            <w:r w:rsidRPr="003C46DB">
              <w:rPr>
                <w:lang w:bidi="x-none"/>
              </w:rPr>
              <w:fldChar w:fldCharType="end"/>
            </w:r>
          </w:p>
        </w:tc>
      </w:tr>
    </w:tbl>
    <w:p w14:paraId="0D9799C1" w14:textId="77777777" w:rsidR="008D739C" w:rsidRPr="00920363" w:rsidRDefault="008D739C" w:rsidP="00920363"/>
    <w:p w14:paraId="0BF2303F" w14:textId="77777777" w:rsidR="00024882" w:rsidRPr="008C03C0" w:rsidRDefault="00024882" w:rsidP="00024882">
      <w:pPr>
        <w:pStyle w:val="bodytextpalatino12pt12pt"/>
      </w:pPr>
      <w:r w:rsidRPr="008C03C0">
        <w:t>Note : « Les informations transmises ne seront accessibles qu'au personnel de PI en charge de l'organisation de la formation. Nous sommes conscients qu'il s'agit d'informations délicates et confidentielles. »</w:t>
      </w:r>
    </w:p>
    <w:p w14:paraId="65319E07" w14:textId="77777777" w:rsidR="00CC4766" w:rsidRPr="0036015C" w:rsidRDefault="00024882" w:rsidP="00920363">
      <w:pPr>
        <w:pStyle w:val="bodytextpalatino12pt12pt"/>
        <w:rPr>
          <w:lang w:val="es-ES"/>
        </w:rPr>
      </w:pPr>
      <w:r w:rsidRPr="0036015C">
        <w:rPr>
          <w:lang w:val="es-ES"/>
        </w:rPr>
        <w:t>Nous vous souhaitons bonne chance et espérons pouvoir satisfaire à un maximum de demande</w:t>
      </w:r>
      <w:r w:rsidRPr="0036015C">
        <w:rPr>
          <w:rStyle w:val="bodytextbold"/>
          <w:b w:val="0"/>
          <w:lang w:val="es-ES"/>
        </w:rPr>
        <w:t>s</w:t>
      </w:r>
      <w:r w:rsidRPr="0036015C">
        <w:rPr>
          <w:lang w:val="es-ES"/>
        </w:rPr>
        <w:t>.</w:t>
      </w:r>
    </w:p>
    <w:p w14:paraId="3B8854C6" w14:textId="77777777" w:rsidR="00A002CE" w:rsidRPr="00A639B7" w:rsidRDefault="00007C4C" w:rsidP="00A639B7">
      <w:pPr>
        <w:pStyle w:val="bodytextboldpalatino12pt"/>
      </w:pPr>
      <w:r w:rsidRPr="00A639B7">
        <w:t xml:space="preserve">Un </w:t>
      </w:r>
      <w:r w:rsidR="00024882">
        <w:t>salut cordial</w:t>
      </w:r>
      <w:r w:rsidRPr="00A639B7">
        <w:t>,</w:t>
      </w:r>
      <w:r w:rsidR="00C42ABA" w:rsidRPr="00A639B7">
        <w:br/>
      </w:r>
      <w:r w:rsidR="00AD0D68" w:rsidRPr="00A639B7">
        <w:t>Ángela Díaz</w:t>
      </w:r>
    </w:p>
    <w:sectPr w:rsidR="00A002CE" w:rsidRPr="00A639B7" w:rsidSect="000C32CD">
      <w:headerReference w:type="default" r:id="rId9"/>
      <w:pgSz w:w="11904" w:h="16838"/>
      <w:pgMar w:top="3686" w:right="1134" w:bottom="81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1287" w14:textId="77777777" w:rsidR="00282525" w:rsidRDefault="00282525">
      <w:r>
        <w:separator/>
      </w:r>
    </w:p>
  </w:endnote>
  <w:endnote w:type="continuationSeparator" w:id="0">
    <w:p w14:paraId="72C04DC1" w14:textId="77777777" w:rsidR="00282525" w:rsidRDefault="0028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Palatino Bold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 Futura Oblique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A93F" w14:textId="77777777" w:rsidR="00282525" w:rsidRDefault="00282525">
      <w:r>
        <w:separator/>
      </w:r>
    </w:p>
  </w:footnote>
  <w:footnote w:type="continuationSeparator" w:id="0">
    <w:p w14:paraId="1ABC0929" w14:textId="77777777" w:rsidR="00282525" w:rsidRDefault="0028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D9B6" w14:textId="77777777" w:rsidR="00C42ABA" w:rsidRDefault="0053735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5E65F" wp14:editId="5D038BEC">
              <wp:simplePos x="0" y="0"/>
              <wp:positionH relativeFrom="column">
                <wp:posOffset>1388745</wp:posOffset>
              </wp:positionH>
              <wp:positionV relativeFrom="paragraph">
                <wp:posOffset>688340</wp:posOffset>
              </wp:positionV>
              <wp:extent cx="4634865" cy="1424305"/>
              <wp:effectExtent l="4445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59F54" w14:textId="77777777" w:rsidR="00C1484C" w:rsidRDefault="00C1484C" w:rsidP="00C1484C">
                          <w:pPr>
                            <w:pStyle w:val="Headerfootermainheader"/>
                            <w:rPr>
                              <w:ins w:id="2" w:author="ines garcia garcia" w:date="2013-09-09T10:53:00Z"/>
                              <w:b/>
                              <w:sz w:val="44"/>
                            </w:rPr>
                          </w:pPr>
                          <w:r w:rsidRPr="00D473DD">
                            <w:t>Project</w:t>
                          </w:r>
                          <w:r w:rsidRPr="00D706F2">
                            <w:t xml:space="preserve"> de Formation en Ligne </w:t>
                          </w:r>
                          <w:r>
                            <w:rPr>
                              <w:b/>
                              <w:sz w:val="44"/>
                            </w:rPr>
                            <w:t>:</w:t>
                          </w:r>
                        </w:p>
                        <w:p w14:paraId="3EDE4FC1" w14:textId="77777777" w:rsidR="00C42ABA" w:rsidRPr="007246D0" w:rsidRDefault="00C1484C" w:rsidP="00C1484C">
                          <w:pPr>
                            <w:pStyle w:val="Headerfootersubheading"/>
                          </w:pPr>
                          <w:r w:rsidRPr="00D706F2">
                            <w:t xml:space="preserve">Gestion de la sécurité et de la protection </w:t>
                          </w:r>
                          <w:r>
                            <w:br/>
                          </w:r>
                          <w:r w:rsidRPr="00D706F2">
                            <w:t xml:space="preserve">pour les </w:t>
                          </w:r>
                          <w:r w:rsidRPr="00D473DD">
                            <w:t>défenseurs</w:t>
                          </w:r>
                          <w:r w:rsidRPr="00D706F2">
                            <w:t xml:space="preserve"> del droits humains </w:t>
                          </w:r>
                          <w:r>
                            <w:br/>
                          </w:r>
                          <w:r w:rsidRPr="00D706F2">
                            <w:t>et les organisations sociales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E6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35pt;margin-top:54.2pt;width:364.9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" filled="f" stroked="f">
              <v:textbox inset="0,0,0,0">
                <w:txbxContent>
                  <w:p w14:paraId="7AA59F54" w14:textId="77777777" w:rsidR="00C1484C" w:rsidRDefault="00C1484C" w:rsidP="00C1484C">
                    <w:pPr>
                      <w:pStyle w:val="Headerfootermainheader"/>
                      <w:rPr>
                        <w:ins w:id="3" w:author="ines garcia garcia" w:date="2013-09-09T10:53:00Z"/>
                        <w:b/>
                        <w:sz w:val="44"/>
                      </w:rPr>
                    </w:pPr>
                    <w:r w:rsidRPr="00D473DD">
                      <w:t>Project</w:t>
                    </w:r>
                    <w:r w:rsidRPr="00D706F2">
                      <w:t xml:space="preserve"> de Formation en Ligne </w:t>
                    </w:r>
                    <w:r>
                      <w:rPr>
                        <w:b/>
                        <w:sz w:val="44"/>
                      </w:rPr>
                      <w:t>:</w:t>
                    </w:r>
                  </w:p>
                  <w:p w14:paraId="3EDE4FC1" w14:textId="77777777" w:rsidR="00C42ABA" w:rsidRPr="007246D0" w:rsidRDefault="00C1484C" w:rsidP="00C1484C">
                    <w:pPr>
                      <w:pStyle w:val="Headerfootersubheading"/>
                    </w:pPr>
                    <w:r w:rsidRPr="00D706F2">
                      <w:t xml:space="preserve">Gestion de la sécurité et de la protection </w:t>
                    </w:r>
                    <w:r>
                      <w:br/>
                    </w:r>
                    <w:r w:rsidRPr="00D706F2">
                      <w:t xml:space="preserve">pour les </w:t>
                    </w:r>
                    <w:r w:rsidRPr="00D473DD">
                      <w:t>défenseurs</w:t>
                    </w:r>
                    <w:r w:rsidRPr="00D706F2">
                      <w:t xml:space="preserve"> del droits humains </w:t>
                    </w:r>
                    <w:r>
                      <w:br/>
                    </w:r>
                    <w:r w:rsidRPr="00D706F2">
                      <w:t>et les organisations sociales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C1BCC86" wp14:editId="018231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113145" cy="2014855"/>
          <wp:effectExtent l="0" t="0" r="8255" b="0"/>
          <wp:wrapNone/>
          <wp:docPr id="5" name="Imagen 5" descr="Data:  Steve's:steve 2009:Protection International_U#72BA:PI top of page cropp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ta:  Steve's:steve 2009:Protection International_U#72BA:PI top of page cropped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20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63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DCF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4E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348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8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2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0A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3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48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8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BC4548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Ttulo9"/>
      <w:lvlText w:val=""/>
      <w:lvlJc w:val="left"/>
    </w:lvl>
  </w:abstractNum>
  <w:abstractNum w:abstractNumId="11" w15:restartNumberingAfterBreak="0">
    <w:nsid w:val="00000002"/>
    <w:multiLevelType w:val="multilevel"/>
    <w:tmpl w:val="415006F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A7AD6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652E8B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15D6230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170A3F8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151261C"/>
    <w:multiLevelType w:val="hybridMultilevel"/>
    <w:tmpl w:val="0BC28818"/>
    <w:lvl w:ilvl="0" w:tplc="72686EE0">
      <w:start w:val="1"/>
      <w:numFmt w:val="decimal"/>
      <w:pStyle w:val="Tabletextbold"/>
      <w:lvlText w:val="%1-"/>
      <w:lvlJc w:val="left"/>
      <w:pPr>
        <w:ind w:left="400" w:hanging="400"/>
      </w:pPr>
      <w:rPr>
        <w:rFonts w:ascii="Palatino Bold" w:hAnsi="Palatino Bol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23502"/>
    <w:multiLevelType w:val="multilevel"/>
    <w:tmpl w:val="6C64C6D6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5"/>
    <w:rsid w:val="00007C4C"/>
    <w:rsid w:val="00024882"/>
    <w:rsid w:val="000B796E"/>
    <w:rsid w:val="000C32CD"/>
    <w:rsid w:val="00111384"/>
    <w:rsid w:val="001B719F"/>
    <w:rsid w:val="001C41CE"/>
    <w:rsid w:val="001F109A"/>
    <w:rsid w:val="00203F89"/>
    <w:rsid w:val="00215214"/>
    <w:rsid w:val="00235EC3"/>
    <w:rsid w:val="00247CEC"/>
    <w:rsid w:val="00282525"/>
    <w:rsid w:val="002F76CE"/>
    <w:rsid w:val="00330894"/>
    <w:rsid w:val="0036015C"/>
    <w:rsid w:val="003713DB"/>
    <w:rsid w:val="0037398D"/>
    <w:rsid w:val="00381405"/>
    <w:rsid w:val="003B0B5E"/>
    <w:rsid w:val="003C11D4"/>
    <w:rsid w:val="003C46DB"/>
    <w:rsid w:val="0044004B"/>
    <w:rsid w:val="0044228B"/>
    <w:rsid w:val="004A538F"/>
    <w:rsid w:val="00537350"/>
    <w:rsid w:val="006024C6"/>
    <w:rsid w:val="00697F2E"/>
    <w:rsid w:val="006A5292"/>
    <w:rsid w:val="006F288F"/>
    <w:rsid w:val="00713618"/>
    <w:rsid w:val="007246D0"/>
    <w:rsid w:val="00725143"/>
    <w:rsid w:val="007469C1"/>
    <w:rsid w:val="007812C5"/>
    <w:rsid w:val="007B6D7C"/>
    <w:rsid w:val="008212D0"/>
    <w:rsid w:val="00874FCF"/>
    <w:rsid w:val="00881A3C"/>
    <w:rsid w:val="0088461D"/>
    <w:rsid w:val="00892C21"/>
    <w:rsid w:val="008D739C"/>
    <w:rsid w:val="008F4E85"/>
    <w:rsid w:val="00920363"/>
    <w:rsid w:val="009469F9"/>
    <w:rsid w:val="00992533"/>
    <w:rsid w:val="009A012A"/>
    <w:rsid w:val="009A64D7"/>
    <w:rsid w:val="009B25D2"/>
    <w:rsid w:val="009B63F4"/>
    <w:rsid w:val="009E4E01"/>
    <w:rsid w:val="009F3678"/>
    <w:rsid w:val="00A002CE"/>
    <w:rsid w:val="00A36E78"/>
    <w:rsid w:val="00A51A24"/>
    <w:rsid w:val="00A639B7"/>
    <w:rsid w:val="00AD0D68"/>
    <w:rsid w:val="00B72B84"/>
    <w:rsid w:val="00BB17D5"/>
    <w:rsid w:val="00BF2FE7"/>
    <w:rsid w:val="00C03943"/>
    <w:rsid w:val="00C12F06"/>
    <w:rsid w:val="00C1484C"/>
    <w:rsid w:val="00C33813"/>
    <w:rsid w:val="00C42ABA"/>
    <w:rsid w:val="00C80EBD"/>
    <w:rsid w:val="00CC4766"/>
    <w:rsid w:val="00CD6E06"/>
    <w:rsid w:val="00CE4917"/>
    <w:rsid w:val="00CF02C6"/>
    <w:rsid w:val="00D14DF2"/>
    <w:rsid w:val="00D30E0C"/>
    <w:rsid w:val="00DC597B"/>
    <w:rsid w:val="00E34B7F"/>
    <w:rsid w:val="00E36E76"/>
    <w:rsid w:val="00E5161E"/>
    <w:rsid w:val="00F03EC3"/>
    <w:rsid w:val="00F615A4"/>
    <w:rsid w:val="00FD3DC6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52B0CF"/>
  <w14:defaultImageDpi w14:val="300"/>
  <w15:docId w15:val="{397AF015-8B14-D54A-B79A-BF61667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tulo6">
    <w:name w:val="heading 6"/>
    <w:basedOn w:val="Normal"/>
    <w:next w:val="Normal"/>
    <w:qFormat/>
    <w:rsid w:val="00BF7E9F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9">
    <w:name w:val="heading 9"/>
    <w:basedOn w:val="Normal"/>
    <w:next w:val="Normal"/>
    <w:qFormat/>
    <w:rsid w:val="00713CCF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pPr>
      <w:widowControl w:val="0"/>
      <w:autoSpaceDE w:val="0"/>
      <w:autoSpaceDN w:val="0"/>
      <w:adjustRightInd w:val="0"/>
      <w:ind w:right="-2"/>
    </w:pPr>
    <w:rPr>
      <w:rFonts w:ascii="O Futura Oblique" w:eastAsia="Times New Roman" w:hAnsi="O Futura Oblique"/>
      <w:sz w:val="48"/>
      <w:lang w:val="en-US"/>
    </w:rPr>
  </w:style>
  <w:style w:type="character" w:customStyle="1" w:styleId="Smbolodenotaalpie">
    <w:name w:val="Símbolo de nota al pie"/>
    <w:rsid w:val="004C602D"/>
    <w:rPr>
      <w:vertAlign w:val="superscript"/>
    </w:rPr>
  </w:style>
  <w:style w:type="paragraph" w:customStyle="1" w:styleId="Bodytextpalatino">
    <w:name w:val="Body text_palatino"/>
    <w:basedOn w:val="Normal"/>
    <w:pPr>
      <w:widowControl w:val="0"/>
      <w:autoSpaceDE w:val="0"/>
      <w:autoSpaceDN w:val="0"/>
      <w:adjustRightInd w:val="0"/>
      <w:spacing w:after="120" w:line="240" w:lineRule="exact"/>
    </w:pPr>
    <w:rPr>
      <w:rFonts w:ascii="Palatino" w:hAnsi="Palatino"/>
      <w:sz w:val="22"/>
    </w:rPr>
  </w:style>
  <w:style w:type="paragraph" w:customStyle="1" w:styleId="Subhead1">
    <w:name w:val="Subhead 1"/>
    <w:basedOn w:val="Bodytextpalatino"/>
    <w:rsid w:val="000F6C29"/>
    <w:pPr>
      <w:spacing w:before="360" w:after="180" w:line="360" w:lineRule="exact"/>
    </w:pPr>
    <w:rPr>
      <w:sz w:val="28"/>
    </w:rPr>
  </w:style>
  <w:style w:type="character" w:customStyle="1" w:styleId="Subhead1bold">
    <w:name w:val="Subhead 1_bold"/>
    <w:basedOn w:val="Fuentedeprrafopredeter"/>
    <w:rsid w:val="00156E5F"/>
  </w:style>
  <w:style w:type="paragraph" w:customStyle="1" w:styleId="Subhead2">
    <w:name w:val="Subhead 2"/>
    <w:basedOn w:val="Bodytextpalatino"/>
    <w:rsid w:val="00156E5F"/>
    <w:pPr>
      <w:spacing w:before="240"/>
    </w:pPr>
    <w:rPr>
      <w:b/>
      <w:sz w:val="24"/>
    </w:rPr>
  </w:style>
  <w:style w:type="paragraph" w:customStyle="1" w:styleId="Style1">
    <w:name w:val="Style1"/>
    <w:basedOn w:val="Subhead2"/>
    <w:pPr>
      <w:spacing w:after="70" w:line="280" w:lineRule="exact"/>
    </w:pPr>
  </w:style>
  <w:style w:type="character" w:customStyle="1" w:styleId="bodytextbold">
    <w:name w:val="body text_bold"/>
    <w:rPr>
      <w:b/>
    </w:rPr>
  </w:style>
  <w:style w:type="paragraph" w:customStyle="1" w:styleId="bulletusedassubhead">
    <w:name w:val="bullet used as subhead"/>
    <w:basedOn w:val="Bodytextpalatino"/>
    <w:pPr>
      <w:tabs>
        <w:tab w:val="left" w:pos="397"/>
      </w:tabs>
      <w:spacing w:after="60"/>
      <w:ind w:left="397" w:hanging="397"/>
    </w:pPr>
    <w:rPr>
      <w:b/>
    </w:rPr>
  </w:style>
  <w:style w:type="paragraph" w:customStyle="1" w:styleId="bulletpalatino">
    <w:name w:val="bullet_palatino"/>
    <w:basedOn w:val="Bodytextpalatino"/>
    <w:pPr>
      <w:ind w:left="397" w:hanging="397"/>
    </w:pPr>
  </w:style>
  <w:style w:type="paragraph" w:customStyle="1" w:styleId="bulletdoublespace">
    <w:name w:val="bullet_double space"/>
    <w:basedOn w:val="bulletpalatino"/>
    <w:pPr>
      <w:spacing w:after="240"/>
    </w:pPr>
  </w:style>
  <w:style w:type="paragraph" w:styleId="Textonotapie">
    <w:name w:val="footnote text"/>
    <w:basedOn w:val="Normal"/>
    <w:rsid w:val="004C602D"/>
    <w:pPr>
      <w:suppressAutoHyphens/>
    </w:pPr>
    <w:rPr>
      <w:rFonts w:ascii="Times New Roman" w:eastAsia="Times New Roman" w:hAnsi="Times New Roman"/>
      <w:sz w:val="20"/>
      <w:lang w:val="es-ES" w:eastAsia="ar-SA"/>
    </w:rPr>
  </w:style>
  <w:style w:type="character" w:customStyle="1" w:styleId="longtext">
    <w:name w:val="long_text"/>
    <w:basedOn w:val="Fuentedeprrafopredeter"/>
    <w:rsid w:val="004C602D"/>
  </w:style>
  <w:style w:type="paragraph" w:styleId="Sangradetextonormal">
    <w:name w:val="Body Text Indent"/>
    <w:basedOn w:val="Normal"/>
    <w:link w:val="SangradetextonormalCar"/>
    <w:rsid w:val="004C602D"/>
    <w:pPr>
      <w:suppressAutoHyphens/>
      <w:ind w:firstLine="708"/>
    </w:pPr>
    <w:rPr>
      <w:rFonts w:ascii="Times New Roman" w:eastAsia="Times New Roman" w:hAnsi="Times New Roman"/>
      <w:lang w:eastAsia="ar-SA"/>
    </w:rPr>
  </w:style>
  <w:style w:type="character" w:styleId="nfasis">
    <w:name w:val="Emphasis"/>
    <w:qFormat/>
    <w:rsid w:val="00713CCF"/>
    <w:rPr>
      <w:i/>
      <w:iCs/>
    </w:rPr>
  </w:style>
  <w:style w:type="paragraph" w:customStyle="1" w:styleId="02Ttulo2">
    <w:name w:val="02 Título 2"/>
    <w:basedOn w:val="Normal"/>
    <w:rsid w:val="00BF7E9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Palatino-Roman" w:eastAsia="Times New Roman" w:hAnsi="Palatino-Roman" w:cs="Palatino-Roman"/>
      <w:color w:val="FF8400"/>
      <w:sz w:val="40"/>
      <w:szCs w:val="40"/>
      <w:lang w:val="fr-FR" w:bidi="en-US"/>
    </w:rPr>
  </w:style>
  <w:style w:type="character" w:styleId="Hipervnculo">
    <w:name w:val="Hyperlink"/>
    <w:rsid w:val="00007C4C"/>
    <w:rPr>
      <w:color w:val="0000FF"/>
      <w:u w:val="single"/>
    </w:rPr>
  </w:style>
  <w:style w:type="character" w:customStyle="1" w:styleId="apple-converted-space">
    <w:name w:val="apple-converted-space"/>
    <w:rsid w:val="00725143"/>
  </w:style>
  <w:style w:type="paragraph" w:customStyle="1" w:styleId="TableBody">
    <w:name w:val="Table Body"/>
    <w:link w:val="TableBodyChar"/>
    <w:uiPriority w:val="2"/>
    <w:qFormat/>
    <w:rsid w:val="003C46DB"/>
    <w:pPr>
      <w:spacing w:before="40" w:after="40"/>
    </w:pPr>
    <w:rPr>
      <w:rFonts w:ascii="Calibri" w:eastAsia="Times New Roman" w:hAnsi="Calibri"/>
      <w:sz w:val="24"/>
      <w:szCs w:val="22"/>
      <w:lang w:val="en-US" w:eastAsia="en-US"/>
    </w:rPr>
  </w:style>
  <w:style w:type="character" w:customStyle="1" w:styleId="TableBodyChar">
    <w:name w:val="Table Body Char"/>
    <w:link w:val="TableBody"/>
    <w:uiPriority w:val="2"/>
    <w:rsid w:val="003C46DB"/>
    <w:rPr>
      <w:rFonts w:ascii="Calibri" w:eastAsia="Times New Roman" w:hAnsi="Calibri"/>
      <w:sz w:val="24"/>
      <w:szCs w:val="22"/>
      <w:lang w:val="en-US"/>
    </w:rPr>
  </w:style>
  <w:style w:type="paragraph" w:customStyle="1" w:styleId="Bodytext0pt">
    <w:name w:val="Body text_+ 0pt"/>
    <w:basedOn w:val="Textoindependiente"/>
    <w:qFormat/>
    <w:rsid w:val="003C46DB"/>
    <w:pPr>
      <w:widowControl/>
      <w:autoSpaceDE/>
      <w:autoSpaceDN/>
      <w:adjustRightInd/>
      <w:spacing w:line="260" w:lineRule="exact"/>
      <w:ind w:right="0"/>
    </w:pPr>
    <w:rPr>
      <w:rFonts w:ascii="Calibri" w:eastAsia="Calibri" w:hAnsi="Calibri" w:cs="Courier New"/>
      <w:sz w:val="22"/>
      <w:szCs w:val="22"/>
      <w:lang w:val="en-GB"/>
    </w:rPr>
  </w:style>
  <w:style w:type="paragraph" w:customStyle="1" w:styleId="TableInfoBoldnotcaps15pt">
    <w:name w:val="TableInfoBold_not caps_+1.5pt"/>
    <w:basedOn w:val="Normal"/>
    <w:qFormat/>
    <w:rsid w:val="003C46DB"/>
    <w:pPr>
      <w:spacing w:after="30"/>
    </w:pPr>
    <w:rPr>
      <w:rFonts w:ascii="Calibri" w:eastAsia="Cambria" w:hAnsi="Calibri"/>
      <w:b/>
      <w:bCs/>
      <w:color w:val="008D7F"/>
      <w:sz w:val="22"/>
      <w:szCs w:val="22"/>
      <w:lang w:val="en-US"/>
    </w:rPr>
  </w:style>
  <w:style w:type="character" w:customStyle="1" w:styleId="TableInfoexplaintext10ptregular">
    <w:name w:val="TableInfo explain text_10pt+regular"/>
    <w:uiPriority w:val="1"/>
    <w:qFormat/>
    <w:rsid w:val="003C46DB"/>
    <w:rPr>
      <w:rFonts w:ascii="Calibri" w:hAnsi="Calibri"/>
      <w:b w:val="0"/>
      <w:bCs w:val="0"/>
      <w:i w:val="0"/>
      <w:iCs w:val="0"/>
      <w:sz w:val="20"/>
      <w:szCs w:val="20"/>
    </w:rPr>
  </w:style>
  <w:style w:type="paragraph" w:customStyle="1" w:styleId="TableINFOBOLDwhite0pt">
    <w:name w:val="TableINFOBOLD_white_+0pt"/>
    <w:basedOn w:val="Normal"/>
    <w:qFormat/>
    <w:rsid w:val="003C46DB"/>
    <w:pPr>
      <w:spacing w:after="30"/>
    </w:pPr>
    <w:rPr>
      <w:rFonts w:ascii="Calibri" w:eastAsia="Cambria" w:hAnsi="Calibri"/>
      <w:b/>
      <w:bCs/>
      <w:caps/>
      <w:color w:val="FFFFFF"/>
      <w:sz w:val="22"/>
      <w:szCs w:val="22"/>
      <w:lang w:val="en-US"/>
    </w:rPr>
  </w:style>
  <w:style w:type="paragraph" w:customStyle="1" w:styleId="Tablebodyspecial20mmtab">
    <w:name w:val="Table body special_20mm tab"/>
    <w:basedOn w:val="Bodytext0pt"/>
    <w:qFormat/>
    <w:rsid w:val="003C46DB"/>
    <w:pPr>
      <w:tabs>
        <w:tab w:val="left" w:pos="1134"/>
      </w:tabs>
      <w:spacing w:after="60"/>
    </w:pPr>
  </w:style>
  <w:style w:type="paragraph" w:customStyle="1" w:styleId="Tablefill-intext6pt">
    <w:name w:val="Table fill-in text_+6pt"/>
    <w:basedOn w:val="Normal"/>
    <w:qFormat/>
    <w:rsid w:val="00F03EC3"/>
    <w:pPr>
      <w:spacing w:after="120"/>
    </w:pPr>
    <w:rPr>
      <w:rFonts w:ascii="Palatino" w:eastAsia="Calibri" w:hAnsi="Palatino" w:cs="Courier New"/>
      <w:szCs w:val="22"/>
    </w:rPr>
  </w:style>
  <w:style w:type="paragraph" w:customStyle="1" w:styleId="Fillboxstylesingle15pt">
    <w:name w:val="Fill box style_single_+1.5pt"/>
    <w:basedOn w:val="Bodytext0pt"/>
    <w:qFormat/>
    <w:rsid w:val="003C46DB"/>
    <w:pPr>
      <w:spacing w:after="30" w:line="240" w:lineRule="auto"/>
    </w:pPr>
  </w:style>
  <w:style w:type="paragraph" w:customStyle="1" w:styleId="Tabletextbold">
    <w:name w:val="Table text_bold"/>
    <w:basedOn w:val="Bodytextpalatino"/>
    <w:qFormat/>
    <w:rsid w:val="00F03EC3"/>
    <w:pPr>
      <w:numPr>
        <w:numId w:val="8"/>
      </w:numPr>
      <w:spacing w:line="240" w:lineRule="auto"/>
      <w:ind w:left="425" w:hanging="425"/>
    </w:pPr>
    <w:rPr>
      <w:rFonts w:ascii="Palatino Bold" w:hAnsi="Palatino Bold"/>
      <w:sz w:val="24"/>
      <w:szCs w:val="24"/>
    </w:rPr>
  </w:style>
  <w:style w:type="paragraph" w:customStyle="1" w:styleId="SiNonospaceafter">
    <w:name w:val="Si/No_no space after"/>
    <w:basedOn w:val="Tablefill-intext6pt"/>
    <w:qFormat/>
    <w:rsid w:val="00C33813"/>
    <w:pPr>
      <w:tabs>
        <w:tab w:val="left" w:pos="1701"/>
      </w:tabs>
      <w:spacing w:after="0"/>
    </w:pPr>
    <w:rPr>
      <w:rFonts w:cs="Times New Roman"/>
    </w:rPr>
  </w:style>
  <w:style w:type="character" w:customStyle="1" w:styleId="TextoindependienteCar">
    <w:name w:val="Texto independiente Car"/>
    <w:link w:val="Textoindependiente"/>
    <w:rsid w:val="000B796E"/>
    <w:rPr>
      <w:rFonts w:ascii="O Futura Oblique" w:eastAsia="Times New Roman" w:hAnsi="O Futura Oblique"/>
      <w:sz w:val="48"/>
      <w:lang w:val="en-US"/>
    </w:rPr>
  </w:style>
  <w:style w:type="character" w:customStyle="1" w:styleId="SangradetextonormalCar">
    <w:name w:val="Sangría de texto normal Car"/>
    <w:link w:val="Sangradetextonormal"/>
    <w:rsid w:val="000B796E"/>
    <w:rPr>
      <w:rFonts w:ascii="Times New Roman" w:eastAsia="Times New Roman" w:hAnsi="Times New Roman"/>
      <w:sz w:val="24"/>
      <w:lang w:eastAsia="ar-SA"/>
    </w:rPr>
  </w:style>
  <w:style w:type="paragraph" w:customStyle="1" w:styleId="bodytextpalatino12pt12pt">
    <w:name w:val="body text_palatino_12pt_+12pt"/>
    <w:basedOn w:val="Bodytextpalatino"/>
    <w:qFormat/>
    <w:rsid w:val="00C42ABA"/>
    <w:pPr>
      <w:spacing w:after="240" w:line="288" w:lineRule="auto"/>
    </w:pPr>
    <w:rPr>
      <w:sz w:val="24"/>
      <w:szCs w:val="24"/>
    </w:rPr>
  </w:style>
  <w:style w:type="paragraph" w:customStyle="1" w:styleId="bodytextboldpalatino12pt">
    <w:name w:val="body text_bold_palatino_12pt"/>
    <w:basedOn w:val="bodytextpalatino12pt12pt"/>
    <w:qFormat/>
    <w:rsid w:val="00203F89"/>
    <w:rPr>
      <w:rFonts w:ascii="Palatino Bold" w:hAnsi="Palatino Bold"/>
      <w:lang w:val="es-ES_tradnl"/>
    </w:rPr>
  </w:style>
  <w:style w:type="paragraph" w:customStyle="1" w:styleId="Headerfootersubheading">
    <w:name w:val="Header &amp; footer_subheading"/>
    <w:basedOn w:val="02Ttulo2"/>
    <w:qFormat/>
    <w:rsid w:val="007246D0"/>
    <w:pPr>
      <w:spacing w:line="240" w:lineRule="auto"/>
    </w:pPr>
    <w:rPr>
      <w:rFonts w:ascii="Palatino" w:hAnsi="Palatino"/>
      <w:sz w:val="36"/>
      <w:szCs w:val="36"/>
    </w:rPr>
  </w:style>
  <w:style w:type="paragraph" w:customStyle="1" w:styleId="Headerfootermainheader">
    <w:name w:val="Header &amp; footer_main header"/>
    <w:basedOn w:val="02Ttulo2"/>
    <w:qFormat/>
    <w:rsid w:val="007246D0"/>
    <w:pPr>
      <w:spacing w:after="180" w:line="240" w:lineRule="auto"/>
    </w:pPr>
    <w:rPr>
      <w:rFonts w:ascii="Palatino" w:hAnsi="Palatino"/>
      <w:color w:val="FF7805"/>
      <w:sz w:val="48"/>
      <w:szCs w:val="48"/>
    </w:rPr>
  </w:style>
  <w:style w:type="paragraph" w:customStyle="1" w:styleId="Formheader">
    <w:name w:val="Form_header"/>
    <w:basedOn w:val="02Ttulo2"/>
    <w:qFormat/>
    <w:rsid w:val="00920363"/>
    <w:pPr>
      <w:spacing w:after="240"/>
    </w:pPr>
    <w:rPr>
      <w:rFonts w:cs="Arial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learning@protection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Data:%20%20Steve's:steve%202009:Protection%20International_U%2372BA:PI%20top%20of%20page%20cropped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984A3-C7C6-454D-9B26-3440B374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2010</CharactersWithSpaces>
  <SharedDoc>false</SharedDoc>
  <HLinks>
    <vt:vector size="12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mailto:e-learning@protectioninternational.org</vt:lpwstr>
      </vt:variant>
      <vt:variant>
        <vt:lpwstr/>
      </vt:variant>
      <vt:variant>
        <vt:i4>5898273</vt:i4>
      </vt:variant>
      <vt:variant>
        <vt:i4>-1</vt:i4>
      </vt:variant>
      <vt:variant>
        <vt:i4>2053</vt:i4>
      </vt:variant>
      <vt:variant>
        <vt:i4>1</vt:i4>
      </vt:variant>
      <vt:variant>
        <vt:lpwstr>Data:  Steve's:steve 2009:Protection International_U#72BA:PI top of page cropped.tif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Diaz</dc:creator>
  <cp:keywords/>
  <dc:description/>
  <cp:lastModifiedBy>Microsoft Office User</cp:lastModifiedBy>
  <cp:revision>12</cp:revision>
  <cp:lastPrinted>2009-12-10T08:57:00Z</cp:lastPrinted>
  <dcterms:created xsi:type="dcterms:W3CDTF">2021-04-27T18:11:00Z</dcterms:created>
  <dcterms:modified xsi:type="dcterms:W3CDTF">2023-06-07T09:39:00Z</dcterms:modified>
</cp:coreProperties>
</file>